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7D6F" w14:textId="77777777" w:rsidR="00EB6AC0" w:rsidRPr="002F0C13" w:rsidRDefault="00EB6AC0" w:rsidP="005F2EB4">
      <w:pPr>
        <w:spacing w:after="480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57"/>
          <w:szCs w:val="57"/>
          <w:lang w:eastAsia="en-GB"/>
        </w:rPr>
      </w:pPr>
      <w:r w:rsidRPr="002F0C13">
        <w:rPr>
          <w:rFonts w:eastAsia="Times New Roman" w:cstheme="minorHAnsi"/>
          <w:b/>
          <w:bCs/>
          <w:color w:val="000000" w:themeColor="text1"/>
          <w:kern w:val="36"/>
          <w:sz w:val="57"/>
          <w:szCs w:val="57"/>
          <w:lang w:eastAsia="en-GB"/>
        </w:rPr>
        <w:t>Emergency Services and Urgent Care Information</w:t>
      </w:r>
    </w:p>
    <w:p w14:paraId="145B60E1" w14:textId="3D5146B4" w:rsidR="001F55AB" w:rsidRPr="002F0C13" w:rsidRDefault="00EB6AC0" w:rsidP="00EB6AC0">
      <w:pPr>
        <w:spacing w:after="100" w:afterAutospacing="1" w:line="360" w:lineRule="atLeast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2F0C13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At RedArc we do not provide urgent care and our services should only be used for information, support</w:t>
      </w:r>
      <w:r w:rsidR="004A5720" w:rsidRPr="002F0C13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</w:t>
      </w:r>
      <w:r w:rsidRPr="002F0C13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and guidance. </w:t>
      </w:r>
    </w:p>
    <w:p w14:paraId="0A620097" w14:textId="6E2B7604" w:rsidR="00EB6AC0" w:rsidRPr="002F0C13" w:rsidRDefault="00EB6AC0" w:rsidP="00EB6AC0">
      <w:pPr>
        <w:spacing w:after="100" w:afterAutospacing="1" w:line="360" w:lineRule="atLeast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2F0C13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See below for useful contact information if you </w:t>
      </w:r>
      <w:proofErr w:type="gramStart"/>
      <w:r w:rsidRPr="002F0C13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are in need of</w:t>
      </w:r>
      <w:proofErr w:type="gramEnd"/>
      <w:r w:rsidRPr="002F0C13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urgent care or are in a life-threatening situation:</w:t>
      </w:r>
    </w:p>
    <w:p w14:paraId="6CBD5E98" w14:textId="28E7B706" w:rsidR="00EB6AC0" w:rsidRPr="002F0C13" w:rsidRDefault="00EB6AC0" w:rsidP="00EB6AC0">
      <w:pPr>
        <w:spacing w:after="100" w:afterAutospacing="1" w:line="240" w:lineRule="auto"/>
        <w:outlineLvl w:val="2"/>
        <w:rPr>
          <w:rFonts w:eastAsia="Times New Roman" w:cstheme="minorHAnsi"/>
          <w:b/>
          <w:bCs/>
          <w:color w:val="000000" w:themeColor="text1"/>
          <w:sz w:val="36"/>
          <w:szCs w:val="36"/>
          <w:lang w:eastAsia="en-GB"/>
        </w:rPr>
      </w:pPr>
      <w:r w:rsidRPr="002F0C13">
        <w:rPr>
          <w:rFonts w:eastAsia="Times New Roman" w:cstheme="minorHAnsi"/>
          <w:b/>
          <w:bCs/>
          <w:color w:val="000000" w:themeColor="text1"/>
          <w:sz w:val="36"/>
          <w:szCs w:val="36"/>
          <w:lang w:eastAsia="en-GB"/>
        </w:rPr>
        <w:t>Call 999 or visit Accident &amp; Emergency</w:t>
      </w:r>
    </w:p>
    <w:p w14:paraId="37E2E0D5" w14:textId="5DE75060" w:rsidR="00EB6AC0" w:rsidRPr="002F0C13" w:rsidRDefault="00AD51B4" w:rsidP="00EB6AC0">
      <w:pPr>
        <w:spacing w:after="100" w:afterAutospacing="1" w:line="360" w:lineRule="atLeast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2F0C13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Call the 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Emergency Services</w:t>
      </w:r>
      <w:r w:rsidRPr="002F0C13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on 999 </w:t>
      </w:r>
      <w:r w:rsidR="00EB6AC0" w:rsidRPr="002F0C13">
        <w:rPr>
          <w:rFonts w:eastAsia="Times New Roman" w:cstheme="minorHAnsi"/>
          <w:color w:val="000000" w:themeColor="text1"/>
          <w:sz w:val="24"/>
          <w:szCs w:val="24"/>
          <w:lang w:eastAsia="en-GB"/>
        </w:rPr>
        <w:t>if you are hurt or know someone who is hurt. Alternatively</w:t>
      </w:r>
      <w:ins w:id="0" w:author="Aled Powell" w:date="2024-04-23T17:34:00Z">
        <w:r w:rsidR="00CC7205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,</w:t>
        </w:r>
      </w:ins>
      <w:r w:rsidR="00EB6AC0" w:rsidRPr="002F0C13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if you feel that your life is at risk you can go directly to A&amp;E to speak with a health professional.</w:t>
      </w:r>
    </w:p>
    <w:p w14:paraId="15D82FB6" w14:textId="77777777" w:rsidR="00EB6AC0" w:rsidRPr="002F0C13" w:rsidRDefault="00EB6AC0" w:rsidP="00EB6AC0">
      <w:pPr>
        <w:spacing w:after="100" w:afterAutospacing="1" w:line="240" w:lineRule="auto"/>
        <w:outlineLvl w:val="2"/>
        <w:rPr>
          <w:rFonts w:eastAsia="Times New Roman" w:cstheme="minorHAnsi"/>
          <w:b/>
          <w:bCs/>
          <w:color w:val="000000" w:themeColor="text1"/>
          <w:sz w:val="36"/>
          <w:szCs w:val="36"/>
          <w:lang w:eastAsia="en-GB"/>
        </w:rPr>
      </w:pPr>
      <w:r w:rsidRPr="002F0C13">
        <w:rPr>
          <w:rFonts w:eastAsia="Times New Roman" w:cstheme="minorHAnsi"/>
          <w:b/>
          <w:bCs/>
          <w:color w:val="000000" w:themeColor="text1"/>
          <w:sz w:val="36"/>
          <w:szCs w:val="36"/>
          <w:lang w:eastAsia="en-GB"/>
        </w:rPr>
        <w:t>Call NHS 111</w:t>
      </w:r>
    </w:p>
    <w:p w14:paraId="21AB14EA" w14:textId="77777777" w:rsidR="00EB6AC0" w:rsidRPr="002F0C13" w:rsidRDefault="00EB6AC0" w:rsidP="00EB6AC0">
      <w:pPr>
        <w:spacing w:after="100" w:afterAutospacing="1" w:line="360" w:lineRule="atLeast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2F0C13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111 is a free number to call when you have an urgent healthcare need that isn't a life-threatening situation.</w:t>
      </w:r>
    </w:p>
    <w:p w14:paraId="3B4E0689" w14:textId="77777777" w:rsidR="00EB6AC0" w:rsidRPr="002F0C13" w:rsidRDefault="00EB6AC0" w:rsidP="00EB6AC0">
      <w:pPr>
        <w:spacing w:after="100" w:afterAutospacing="1" w:line="240" w:lineRule="auto"/>
        <w:outlineLvl w:val="2"/>
        <w:rPr>
          <w:rFonts w:eastAsia="Times New Roman" w:cstheme="minorHAnsi"/>
          <w:b/>
          <w:bCs/>
          <w:color w:val="000000" w:themeColor="text1"/>
          <w:sz w:val="36"/>
          <w:szCs w:val="36"/>
          <w:lang w:eastAsia="en-GB"/>
        </w:rPr>
      </w:pPr>
      <w:r w:rsidRPr="002F0C13">
        <w:rPr>
          <w:rFonts w:eastAsia="Times New Roman" w:cstheme="minorHAnsi"/>
          <w:b/>
          <w:bCs/>
          <w:color w:val="000000" w:themeColor="text1"/>
          <w:sz w:val="36"/>
          <w:szCs w:val="36"/>
          <w:lang w:eastAsia="en-GB"/>
        </w:rPr>
        <w:t xml:space="preserve">Contact your </w:t>
      </w:r>
      <w:proofErr w:type="gramStart"/>
      <w:r w:rsidRPr="002F0C13">
        <w:rPr>
          <w:rFonts w:eastAsia="Times New Roman" w:cstheme="minorHAnsi"/>
          <w:b/>
          <w:bCs/>
          <w:color w:val="000000" w:themeColor="text1"/>
          <w:sz w:val="36"/>
          <w:szCs w:val="36"/>
          <w:lang w:eastAsia="en-GB"/>
        </w:rPr>
        <w:t>GP</w:t>
      </w:r>
      <w:proofErr w:type="gramEnd"/>
    </w:p>
    <w:p w14:paraId="3B5D9215" w14:textId="77777777" w:rsidR="00EB6AC0" w:rsidRPr="002F0C13" w:rsidRDefault="00EB6AC0" w:rsidP="00EB6AC0">
      <w:pPr>
        <w:spacing w:after="100" w:afterAutospacing="1" w:line="360" w:lineRule="atLeast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2F0C13">
        <w:rPr>
          <w:rFonts w:eastAsia="Times New Roman" w:cstheme="minorHAnsi"/>
          <w:color w:val="000000" w:themeColor="text1"/>
          <w:sz w:val="24"/>
          <w:szCs w:val="24"/>
          <w:lang w:eastAsia="en-GB"/>
        </w:rPr>
        <w:t>You can also contact your GP for an emergency appointment. In a crisis, you should be offered an appointment with the first available doctor.</w:t>
      </w:r>
    </w:p>
    <w:p w14:paraId="319D4057" w14:textId="77777777" w:rsidR="00EB6AC0" w:rsidRPr="002F0C13" w:rsidRDefault="00EB6AC0" w:rsidP="00EB6AC0">
      <w:pPr>
        <w:spacing w:after="100" w:afterAutospacing="1" w:line="240" w:lineRule="auto"/>
        <w:outlineLvl w:val="2"/>
        <w:rPr>
          <w:rFonts w:eastAsia="Times New Roman" w:cstheme="minorHAnsi"/>
          <w:b/>
          <w:bCs/>
          <w:color w:val="000000" w:themeColor="text1"/>
          <w:sz w:val="36"/>
          <w:szCs w:val="36"/>
          <w:lang w:eastAsia="en-GB"/>
        </w:rPr>
      </w:pPr>
      <w:r w:rsidRPr="002F0C13">
        <w:rPr>
          <w:rFonts w:eastAsia="Times New Roman" w:cstheme="minorHAnsi"/>
          <w:b/>
          <w:bCs/>
          <w:color w:val="000000" w:themeColor="text1"/>
          <w:sz w:val="36"/>
          <w:szCs w:val="36"/>
          <w:lang w:eastAsia="en-GB"/>
        </w:rPr>
        <w:t>Contact Samaritans 116 123</w:t>
      </w:r>
    </w:p>
    <w:p w14:paraId="78BA144E" w14:textId="77777777" w:rsidR="00EB6AC0" w:rsidRPr="002F0C13" w:rsidRDefault="00EB6AC0" w:rsidP="00EB6AC0">
      <w:pPr>
        <w:spacing w:after="100" w:afterAutospacing="1" w:line="360" w:lineRule="atLeast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2F0C13">
        <w:rPr>
          <w:rFonts w:eastAsia="Times New Roman" w:cstheme="minorHAnsi"/>
          <w:color w:val="000000" w:themeColor="text1"/>
          <w:sz w:val="24"/>
          <w:szCs w:val="24"/>
          <w:lang w:eastAsia="en-GB"/>
        </w:rPr>
        <w:t>Providing emotional support to anyone in emotional distress, struggling to cope, or at risk of suicide. You can call them free on 116 123 - 24 hours a day or visit </w:t>
      </w:r>
      <w:hyperlink r:id="rId6" w:tgtFrame="_blank" w:history="1">
        <w:r w:rsidRPr="002F0C13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en-GB"/>
          </w:rPr>
          <w:t>samaritans.org</w:t>
        </w:r>
      </w:hyperlink>
    </w:p>
    <w:p w14:paraId="017E144C" w14:textId="77777777" w:rsidR="006A1D99" w:rsidRPr="00EB6AC0" w:rsidRDefault="006A1D99">
      <w:pPr>
        <w:rPr>
          <w:color w:val="000000" w:themeColor="text1"/>
        </w:rPr>
      </w:pPr>
    </w:p>
    <w:sectPr w:rsidR="006A1D99" w:rsidRPr="00EB6AC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2D6B" w14:textId="77777777" w:rsidR="003E2C95" w:rsidRDefault="003E2C95" w:rsidP="003E2C95">
      <w:pPr>
        <w:spacing w:after="0" w:line="240" w:lineRule="auto"/>
      </w:pPr>
      <w:r>
        <w:separator/>
      </w:r>
    </w:p>
  </w:endnote>
  <w:endnote w:type="continuationSeparator" w:id="0">
    <w:p w14:paraId="54442B1C" w14:textId="77777777" w:rsidR="003E2C95" w:rsidRDefault="003E2C95" w:rsidP="003E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6FA0" w14:textId="77777777" w:rsidR="003E2C95" w:rsidRDefault="003E2C95" w:rsidP="003E2C95">
      <w:pPr>
        <w:spacing w:after="0" w:line="240" w:lineRule="auto"/>
      </w:pPr>
      <w:r>
        <w:separator/>
      </w:r>
    </w:p>
  </w:footnote>
  <w:footnote w:type="continuationSeparator" w:id="0">
    <w:p w14:paraId="38C6CEFA" w14:textId="77777777" w:rsidR="003E2C95" w:rsidRDefault="003E2C95" w:rsidP="003E2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EEFF" w14:textId="77777777" w:rsidR="001F55AB" w:rsidRDefault="001F55AB" w:rsidP="001F55AB">
    <w:pPr>
      <w:pStyle w:val="NormalWeb"/>
      <w:jc w:val="center"/>
    </w:pPr>
    <w:r>
      <w:rPr>
        <w:noProof/>
      </w:rPr>
      <w:drawing>
        <wp:inline distT="0" distB="0" distL="0" distR="0" wp14:anchorId="2735A25A" wp14:editId="7C14273A">
          <wp:extent cx="1066800" cy="581891"/>
          <wp:effectExtent l="0" t="0" r="0" b="8890"/>
          <wp:docPr id="1" name="Picture 1" descr="A logo with red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red line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50" cy="58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1BCBE0" w14:textId="77777777" w:rsidR="003E2C95" w:rsidRDefault="003E2C95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d Powell">
    <w15:presenceInfo w15:providerId="AD" w15:userId="S::APowell@redarc.co.uk::b7059b92-1cdb-4ced-98ff-e9237af57c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C0"/>
    <w:rsid w:val="001F55AB"/>
    <w:rsid w:val="002F0C13"/>
    <w:rsid w:val="0033636C"/>
    <w:rsid w:val="003E2C95"/>
    <w:rsid w:val="004A5720"/>
    <w:rsid w:val="005F2EB4"/>
    <w:rsid w:val="006A1D99"/>
    <w:rsid w:val="00AD51B4"/>
    <w:rsid w:val="00CC7205"/>
    <w:rsid w:val="00EB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7FDC"/>
  <w15:chartTrackingRefBased/>
  <w15:docId w15:val="{86D0FA47-CAD7-46B4-B1C4-7015BA95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AC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C9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E2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C95"/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F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3636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maritans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Howden Broking Group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Aled Powell</dc:creator>
  <cp:keywords/>
  <dc:description/>
  <cp:lastModifiedBy>Aled Powell</cp:lastModifiedBy>
  <cp:revision>2</cp:revision>
  <dcterms:created xsi:type="dcterms:W3CDTF">2024-04-23T16:34:00Z</dcterms:created>
  <dcterms:modified xsi:type="dcterms:W3CDTF">2024-04-23T16:34:00Z</dcterms:modified>
</cp:coreProperties>
</file>